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47A5" w14:textId="10C60D97" w:rsidR="007B4864" w:rsidRDefault="00B92C3B" w:rsidP="00B92C3B">
      <w:pPr>
        <w:jc w:val="center"/>
      </w:pPr>
      <w:r>
        <w:t>Type de roche</w:t>
      </w:r>
    </w:p>
    <w:p w14:paraId="4A555500" w14:textId="01F6F1B6" w:rsidR="00B92C3B" w:rsidRDefault="00B92C3B" w:rsidP="00B92C3B">
      <w:pPr>
        <w:jc w:val="center"/>
      </w:pPr>
      <w:proofErr w:type="spellStart"/>
      <w:r>
        <w:t>Identificationde</w:t>
      </w:r>
      <w:proofErr w:type="spellEnd"/>
      <w:r>
        <w:t xml:space="preserve"> roche sédimentaire</w:t>
      </w:r>
    </w:p>
    <w:p w14:paraId="13B6CCA5" w14:textId="77777777" w:rsidR="00B92C3B" w:rsidRDefault="00B92C3B" w:rsidP="00B92C3B">
      <w:pPr>
        <w:jc w:val="center"/>
      </w:pPr>
    </w:p>
    <w:p w14:paraId="27C3AE07" w14:textId="0471D443" w:rsidR="00B92C3B" w:rsidRDefault="00B92C3B" w:rsidP="00B92C3B">
      <w:pPr>
        <w:jc w:val="center"/>
      </w:pPr>
      <w:r>
        <w:t>Poste de travail : Y</w:t>
      </w:r>
    </w:p>
    <w:p w14:paraId="082640A8" w14:textId="5BE807E4" w:rsidR="00B92C3B" w:rsidRDefault="00B92C3B" w:rsidP="00B92C3B">
      <w:pPr>
        <w:jc w:val="center"/>
      </w:pPr>
      <w:r>
        <w:t>Labo #29</w:t>
      </w:r>
    </w:p>
    <w:p w14:paraId="25A6FF3C" w14:textId="77777777" w:rsidR="00B92C3B" w:rsidRDefault="00B92C3B" w:rsidP="00B92C3B">
      <w:pPr>
        <w:jc w:val="center"/>
      </w:pPr>
    </w:p>
    <w:p w14:paraId="47C1FA88" w14:textId="3B992952" w:rsidR="00B92C3B" w:rsidRDefault="00B92C3B" w:rsidP="00B92C3B">
      <w:pPr>
        <w:jc w:val="center"/>
      </w:pPr>
      <w:r>
        <w:t>Présenter à</w:t>
      </w:r>
    </w:p>
    <w:p w14:paraId="247794BB" w14:textId="12424FF8" w:rsidR="00B92C3B" w:rsidRDefault="00B92C3B" w:rsidP="00B92C3B">
      <w:pPr>
        <w:jc w:val="center"/>
      </w:pPr>
      <w:r>
        <w:t>Daniel Blais</w:t>
      </w:r>
    </w:p>
    <w:p w14:paraId="1EC73ED5" w14:textId="77777777" w:rsidR="00B92C3B" w:rsidRDefault="00B92C3B" w:rsidP="00B92C3B">
      <w:pPr>
        <w:jc w:val="center"/>
      </w:pPr>
    </w:p>
    <w:p w14:paraId="23738489" w14:textId="26E89412" w:rsidR="00B92C3B" w:rsidRDefault="00B92C3B" w:rsidP="00B92C3B">
      <w:pPr>
        <w:jc w:val="center"/>
      </w:pPr>
      <w:r>
        <w:t xml:space="preserve">Fait par </w:t>
      </w:r>
    </w:p>
    <w:p w14:paraId="6969ED70" w14:textId="557E3140" w:rsidR="00B92C3B" w:rsidRPr="00B92C3B" w:rsidRDefault="00B92C3B" w:rsidP="00B92C3B">
      <w:pPr>
        <w:jc w:val="center"/>
        <w:rPr>
          <w:ins w:id="0" w:author="elorenzano89 Enriké" w:date="2024-05-02T15:16:00Z"/>
        </w:rPr>
      </w:pPr>
      <w:r>
        <w:t xml:space="preserve">Enriké </w:t>
      </w:r>
      <w:proofErr w:type="spellStart"/>
      <w:r>
        <w:t>Lorenzano</w:t>
      </w:r>
      <w:proofErr w:type="spellEnd"/>
      <w:r>
        <w:t xml:space="preserve"> </w:t>
      </w:r>
      <w:proofErr w:type="gramStart"/>
      <w:r>
        <w:t>Pouliot</w:t>
      </w:r>
      <w:ins w:id="1" w:author="elorenzano89 Enriké" w:date="2024-05-02T15:15:00Z">
        <w:r>
          <w:t xml:space="preserve"> </w:t>
        </w:r>
      </w:ins>
      <w:ins w:id="2" w:author="elorenzano89 Enriké" w:date="2024-05-02T15:16:00Z">
        <w:r>
          <w:t xml:space="preserve"> </w:t>
        </w:r>
      </w:ins>
      <w:ins w:id="3" w:author="elorenzano89 Enriké" w:date="2024-05-02T15:15:00Z">
        <w:r w:rsidRPr="00B92C3B">
          <w:t>Will</w:t>
        </w:r>
      </w:ins>
      <w:ins w:id="4" w:author="elorenzano89 Enriké" w:date="2024-05-02T15:16:00Z">
        <w:r w:rsidRPr="00B92C3B">
          <w:t>iam</w:t>
        </w:r>
        <w:proofErr w:type="gramEnd"/>
        <w:r w:rsidRPr="00B92C3B">
          <w:t xml:space="preserve"> Laverdière</w:t>
        </w:r>
      </w:ins>
    </w:p>
    <w:p w14:paraId="27053891" w14:textId="36CC81BD" w:rsidR="00B92C3B" w:rsidRPr="00B92C3B" w:rsidRDefault="00B92C3B" w:rsidP="00B92C3B">
      <w:pPr>
        <w:jc w:val="center"/>
      </w:pPr>
      <w:ins w:id="5" w:author="elorenzano89 Enriké" w:date="2024-05-02T15:16:00Z">
        <w:r w:rsidRPr="00B92C3B">
          <w:t>Dylan Lessard-</w:t>
        </w:r>
        <w:proofErr w:type="spellStart"/>
        <w:r w:rsidRPr="00B92C3B">
          <w:t>Labbé</w:t>
        </w:r>
        <w:proofErr w:type="spellEnd"/>
        <w:r w:rsidRPr="00B92C3B">
          <w:t xml:space="preserve"> Alec </w:t>
        </w:r>
        <w:proofErr w:type="spellStart"/>
        <w:r w:rsidRPr="00B92C3B">
          <w:t>Duperron</w:t>
        </w:r>
      </w:ins>
      <w:proofErr w:type="spellEnd"/>
    </w:p>
    <w:p w14:paraId="73E49045" w14:textId="77777777" w:rsidR="00B92C3B" w:rsidRDefault="00B92C3B" w:rsidP="00B92C3B">
      <w:pPr>
        <w:jc w:val="center"/>
      </w:pPr>
    </w:p>
    <w:p w14:paraId="1626F50E" w14:textId="74E9AF30" w:rsidR="00B92C3B" w:rsidRDefault="00B92C3B" w:rsidP="00B92C3B">
      <w:pPr>
        <w:jc w:val="center"/>
      </w:pPr>
      <w:r>
        <w:t>202</w:t>
      </w:r>
    </w:p>
    <w:p w14:paraId="50639C4C" w14:textId="77777777" w:rsidR="00B92C3B" w:rsidRDefault="00B92C3B" w:rsidP="00B92C3B">
      <w:pPr>
        <w:jc w:val="center"/>
      </w:pPr>
    </w:p>
    <w:p w14:paraId="18EE4BDB" w14:textId="1C8A1268" w:rsidR="00B92C3B" w:rsidRDefault="00B92C3B" w:rsidP="00B92C3B">
      <w:pPr>
        <w:jc w:val="center"/>
      </w:pPr>
      <w:r>
        <w:t>ESV</w:t>
      </w:r>
    </w:p>
    <w:p w14:paraId="6E4F8C5A" w14:textId="77777777" w:rsidR="00B92C3B" w:rsidRDefault="00B92C3B" w:rsidP="00B92C3B">
      <w:pPr>
        <w:jc w:val="center"/>
      </w:pPr>
    </w:p>
    <w:p w14:paraId="29E26584" w14:textId="6D94F675" w:rsidR="00B92C3B" w:rsidRDefault="00B92C3B" w:rsidP="00B92C3B">
      <w:pPr>
        <w:jc w:val="center"/>
      </w:pPr>
      <w:r>
        <w:t>2 mai 2024</w:t>
      </w:r>
    </w:p>
    <w:p w14:paraId="098CD051" w14:textId="77777777" w:rsidR="00B92C3B" w:rsidRDefault="00B92C3B" w:rsidP="00B92C3B">
      <w:pPr>
        <w:jc w:val="center"/>
      </w:pPr>
    </w:p>
    <w:p w14:paraId="48DED4AB" w14:textId="77777777" w:rsidR="00B92C3B" w:rsidRDefault="00B92C3B" w:rsidP="00B92C3B">
      <w:pPr>
        <w:jc w:val="center"/>
      </w:pPr>
    </w:p>
    <w:p w14:paraId="112D33FA" w14:textId="77777777" w:rsidR="00B92C3B" w:rsidRDefault="00B92C3B" w:rsidP="00B92C3B">
      <w:pPr>
        <w:jc w:val="center"/>
      </w:pPr>
    </w:p>
    <w:p w14:paraId="57CB359B" w14:textId="77777777" w:rsidR="00B92C3B" w:rsidRDefault="00B92C3B" w:rsidP="00B92C3B">
      <w:pPr>
        <w:jc w:val="center"/>
      </w:pPr>
    </w:p>
    <w:p w14:paraId="5479C5F4" w14:textId="77777777" w:rsidR="00B92C3B" w:rsidRDefault="00B92C3B" w:rsidP="00B92C3B">
      <w:pPr>
        <w:jc w:val="center"/>
      </w:pPr>
    </w:p>
    <w:p w14:paraId="0A848533" w14:textId="77777777" w:rsidR="00B92C3B" w:rsidRDefault="00B92C3B" w:rsidP="00B92C3B">
      <w:pPr>
        <w:jc w:val="center"/>
      </w:pPr>
    </w:p>
    <w:p w14:paraId="49905F1B" w14:textId="77777777" w:rsidR="00B92C3B" w:rsidRDefault="00B92C3B" w:rsidP="00B92C3B">
      <w:pPr>
        <w:jc w:val="center"/>
      </w:pPr>
    </w:p>
    <w:p w14:paraId="2A154D61" w14:textId="77777777" w:rsidR="00B92C3B" w:rsidRDefault="00B92C3B" w:rsidP="00B92C3B">
      <w:pPr>
        <w:jc w:val="center"/>
      </w:pPr>
    </w:p>
    <w:p w14:paraId="371CF86E" w14:textId="6D7356DF" w:rsidR="00B92C3B" w:rsidRDefault="00B92C3B" w:rsidP="00B92C3B">
      <w:pPr>
        <w:jc w:val="center"/>
      </w:pPr>
      <w:r>
        <w:t>`</w:t>
      </w:r>
    </w:p>
    <w:p w14:paraId="1A4E894A" w14:textId="77777777" w:rsidR="00B92C3B" w:rsidRDefault="00B92C3B" w:rsidP="00B92C3B">
      <w:pPr>
        <w:jc w:val="center"/>
      </w:pPr>
    </w:p>
    <w:p w14:paraId="589FDF05" w14:textId="77777777" w:rsidR="00B92C3B" w:rsidRDefault="00B92C3B" w:rsidP="00B92C3B">
      <w:pPr>
        <w:jc w:val="center"/>
      </w:pPr>
    </w:p>
    <w:p w14:paraId="714EF234" w14:textId="77777777" w:rsidR="00B92C3B" w:rsidRDefault="00B92C3B" w:rsidP="00B92C3B">
      <w:pPr>
        <w:jc w:val="center"/>
      </w:pPr>
    </w:p>
    <w:p w14:paraId="50E85F32" w14:textId="77777777" w:rsidR="00B92C3B" w:rsidRDefault="00B92C3B" w:rsidP="00B92C3B">
      <w:pPr>
        <w:jc w:val="center"/>
      </w:pPr>
    </w:p>
    <w:p w14:paraId="6CE57DB9" w14:textId="77777777" w:rsidR="00B92C3B" w:rsidRDefault="00B92C3B" w:rsidP="00B92C3B">
      <w:pPr>
        <w:jc w:val="center"/>
      </w:pPr>
    </w:p>
    <w:p w14:paraId="30919909" w14:textId="07C892F4" w:rsidR="00B92C3B" w:rsidRDefault="00B92C3B" w:rsidP="00B92C3B">
      <w:r>
        <w:t>But</w:t>
      </w:r>
    </w:p>
    <w:p w14:paraId="6CBACAE4" w14:textId="5D93B53E" w:rsidR="00B92C3B" w:rsidRDefault="00B92C3B" w:rsidP="00B92C3B">
      <w:r>
        <w:t>Identifier la roche sédimentaire</w:t>
      </w:r>
    </w:p>
    <w:p w14:paraId="4D936163" w14:textId="35C0FEAC" w:rsidR="00B92C3B" w:rsidRDefault="00B92C3B" w:rsidP="00B92C3B">
      <w:r>
        <w:t xml:space="preserve">Hypothèse </w:t>
      </w:r>
    </w:p>
    <w:p w14:paraId="6564D608" w14:textId="65573A0B" w:rsidR="00B92C3B" w:rsidRDefault="00B92C3B" w:rsidP="00B92C3B">
      <w:r>
        <w:t xml:space="preserve">Je suppose que les roches sédimentaires </w:t>
      </w:r>
      <w:proofErr w:type="gramStart"/>
      <w:r>
        <w:t>sont  #</w:t>
      </w:r>
      <w:proofErr w:type="gramEnd"/>
      <w:r>
        <w:t>55 et #86</w:t>
      </w:r>
    </w:p>
    <w:p w14:paraId="2155A002" w14:textId="77777777" w:rsidR="00B92C3B" w:rsidRDefault="00B92C3B" w:rsidP="00B92C3B"/>
    <w:p w14:paraId="2216A652" w14:textId="77777777" w:rsidR="00B92C3B" w:rsidRDefault="00B92C3B" w:rsidP="00B92C3B"/>
    <w:p w14:paraId="02061F3D" w14:textId="1037A052" w:rsidR="00B92C3B" w:rsidRDefault="00B92C3B" w:rsidP="00B92C3B">
      <w:r>
        <w:t>Matériel</w:t>
      </w:r>
    </w:p>
    <w:p w14:paraId="78398F1C" w14:textId="1CE9CFC6" w:rsidR="00B92C3B" w:rsidRDefault="00B92C3B" w:rsidP="00B92C3B">
      <w:pPr>
        <w:pStyle w:val="Paragraphedeliste"/>
        <w:numPr>
          <w:ilvl w:val="0"/>
          <w:numId w:val="1"/>
        </w:numPr>
      </w:pPr>
      <w:r>
        <w:t>Inconnue #51</w:t>
      </w:r>
    </w:p>
    <w:p w14:paraId="406430E6" w14:textId="2D708DA7" w:rsidR="00B92C3B" w:rsidRDefault="00B92C3B" w:rsidP="00B92C3B">
      <w:pPr>
        <w:pStyle w:val="Paragraphedeliste"/>
        <w:numPr>
          <w:ilvl w:val="0"/>
          <w:numId w:val="1"/>
        </w:numPr>
      </w:pPr>
      <w:r>
        <w:t>Inconnue #5</w:t>
      </w:r>
      <w:r>
        <w:t>3</w:t>
      </w:r>
    </w:p>
    <w:p w14:paraId="5EB4CB22" w14:textId="0D783A79" w:rsidR="00B92C3B" w:rsidRDefault="00B92C3B" w:rsidP="00B92C3B">
      <w:pPr>
        <w:pStyle w:val="Paragraphedeliste"/>
        <w:numPr>
          <w:ilvl w:val="0"/>
          <w:numId w:val="1"/>
        </w:numPr>
      </w:pPr>
      <w:r>
        <w:t>Inconnue #5</w:t>
      </w:r>
      <w:r>
        <w:t>5</w:t>
      </w:r>
    </w:p>
    <w:p w14:paraId="58E1C08D" w14:textId="600E8F14" w:rsidR="00B92C3B" w:rsidRDefault="00B92C3B" w:rsidP="00B92C3B">
      <w:pPr>
        <w:pStyle w:val="Paragraphedeliste"/>
        <w:numPr>
          <w:ilvl w:val="0"/>
          <w:numId w:val="1"/>
        </w:numPr>
      </w:pPr>
      <w:r>
        <w:t xml:space="preserve">Inconnue </w:t>
      </w:r>
      <w:r>
        <w:t>#73</w:t>
      </w:r>
    </w:p>
    <w:p w14:paraId="67A4BBF5" w14:textId="37DE40D0" w:rsidR="00B92C3B" w:rsidRDefault="00B92C3B" w:rsidP="00B92C3B">
      <w:pPr>
        <w:pStyle w:val="Paragraphedeliste"/>
        <w:numPr>
          <w:ilvl w:val="0"/>
          <w:numId w:val="1"/>
        </w:numPr>
      </w:pPr>
      <w:r>
        <w:t>Inconnue #</w:t>
      </w:r>
      <w:r>
        <w:t>77</w:t>
      </w:r>
    </w:p>
    <w:p w14:paraId="35CBA4EF" w14:textId="4814BB17" w:rsidR="00B92C3B" w:rsidRDefault="00B92C3B" w:rsidP="00B92C3B">
      <w:pPr>
        <w:pStyle w:val="Paragraphedeliste"/>
        <w:numPr>
          <w:ilvl w:val="0"/>
          <w:numId w:val="1"/>
        </w:numPr>
      </w:pPr>
      <w:r>
        <w:t>Inconnue #</w:t>
      </w:r>
      <w:r>
        <w:t>82</w:t>
      </w:r>
    </w:p>
    <w:p w14:paraId="6083331F" w14:textId="2219B877" w:rsidR="00B92C3B" w:rsidRDefault="00B92C3B" w:rsidP="00B92C3B">
      <w:pPr>
        <w:pStyle w:val="Paragraphedeliste"/>
        <w:numPr>
          <w:ilvl w:val="0"/>
          <w:numId w:val="1"/>
        </w:numPr>
      </w:pPr>
      <w:r>
        <w:t>Inconnue #</w:t>
      </w:r>
      <w:r>
        <w:t>85</w:t>
      </w:r>
    </w:p>
    <w:p w14:paraId="14AC607A" w14:textId="3DEA0996" w:rsidR="00B92C3B" w:rsidRDefault="00B92C3B" w:rsidP="00B92C3B">
      <w:pPr>
        <w:pStyle w:val="Paragraphedeliste"/>
        <w:numPr>
          <w:ilvl w:val="0"/>
          <w:numId w:val="1"/>
        </w:numPr>
      </w:pPr>
      <w:r>
        <w:t>Inconnue #</w:t>
      </w:r>
      <w:r>
        <w:t>86</w:t>
      </w:r>
    </w:p>
    <w:p w14:paraId="244D2559" w14:textId="2C9CC132" w:rsidR="00B92C3B" w:rsidRDefault="00B92C3B" w:rsidP="00B92C3B">
      <w:pPr>
        <w:pStyle w:val="Paragraphedeliste"/>
      </w:pPr>
    </w:p>
    <w:p w14:paraId="5368310E" w14:textId="77777777" w:rsidR="00B92C3B" w:rsidRDefault="00B92C3B" w:rsidP="00B92C3B">
      <w:pPr>
        <w:pStyle w:val="Paragraphedeliste"/>
      </w:pPr>
    </w:p>
    <w:p w14:paraId="23206F42" w14:textId="77777777" w:rsidR="00B92C3B" w:rsidRDefault="00B92C3B" w:rsidP="00B92C3B">
      <w:pPr>
        <w:pStyle w:val="Paragraphedeliste"/>
      </w:pPr>
    </w:p>
    <w:p w14:paraId="270FB452" w14:textId="77777777" w:rsidR="00B92C3B" w:rsidRDefault="00B92C3B" w:rsidP="00B92C3B">
      <w:pPr>
        <w:pStyle w:val="Paragraphedeliste"/>
      </w:pPr>
    </w:p>
    <w:p w14:paraId="38E59462" w14:textId="4200BB4E" w:rsidR="00B92C3B" w:rsidRDefault="00B92C3B" w:rsidP="00B92C3B">
      <w:pPr>
        <w:pStyle w:val="Paragraphedeliste"/>
      </w:pPr>
      <w:r>
        <w:t>Manipulation</w:t>
      </w:r>
    </w:p>
    <w:p w14:paraId="7746FA19" w14:textId="11C94682" w:rsidR="00B92C3B" w:rsidRDefault="00B92C3B" w:rsidP="00B92C3B">
      <w:pPr>
        <w:pStyle w:val="Paragraphedeliste"/>
        <w:numPr>
          <w:ilvl w:val="0"/>
          <w:numId w:val="2"/>
        </w:numPr>
      </w:pPr>
      <w:r>
        <w:t xml:space="preserve"> </w:t>
      </w:r>
      <w:proofErr w:type="gramStart"/>
      <w:r>
        <w:t>les</w:t>
      </w:r>
      <w:proofErr w:type="gramEnd"/>
      <w:r>
        <w:t xml:space="preserve"> inconnues</w:t>
      </w:r>
    </w:p>
    <w:p w14:paraId="409EB4DF" w14:textId="39889E3F" w:rsidR="00B92C3B" w:rsidRDefault="00B92C3B" w:rsidP="00B92C3B">
      <w:pPr>
        <w:pStyle w:val="Paragraphedeliste"/>
        <w:numPr>
          <w:ilvl w:val="0"/>
          <w:numId w:val="2"/>
        </w:numPr>
      </w:pPr>
      <w:r>
        <w:t>Mettre les résultats dans le tableau</w:t>
      </w:r>
    </w:p>
    <w:p w14:paraId="2B9DA774" w14:textId="77777777" w:rsidR="00B92C3B" w:rsidRDefault="00B92C3B" w:rsidP="00B92C3B"/>
    <w:p w14:paraId="1BF02292" w14:textId="77777777" w:rsidR="00B92C3B" w:rsidRDefault="00B92C3B" w:rsidP="00B92C3B"/>
    <w:p w14:paraId="30472460" w14:textId="77777777" w:rsidR="00B92C3B" w:rsidRDefault="00B92C3B" w:rsidP="00B92C3B"/>
    <w:p w14:paraId="6F8BD9DB" w14:textId="77777777" w:rsidR="00B92C3B" w:rsidRDefault="00B92C3B">
      <w:pPr>
        <w:rPr>
          <w:ins w:id="6" w:author="elorenzano89 Enriké" w:date="2024-05-02T15:20:00Z"/>
        </w:rPr>
      </w:pPr>
      <w:ins w:id="7" w:author="elorenzano89 Enriké" w:date="2024-05-02T15:20:00Z">
        <w:r>
          <w:br w:type="page"/>
        </w:r>
      </w:ins>
    </w:p>
    <w:p w14:paraId="76B79E44" w14:textId="2DFD755A" w:rsidR="00B92C3B" w:rsidRDefault="00B92C3B" w:rsidP="00B92C3B">
      <w:pPr>
        <w:rPr>
          <w:ins w:id="8" w:author="elorenzano89 Enriké" w:date="2024-05-02T15:18:00Z"/>
        </w:rPr>
      </w:pPr>
      <w:ins w:id="9" w:author="elorenzano89 Enriké" w:date="2024-05-02T15:15:00Z">
        <w:r>
          <w:lastRenderedPageBreak/>
          <w:t>Résultat</w:t>
        </w:r>
      </w:ins>
      <w:ins w:id="10" w:author="elorenzano89 Enriké" w:date="2024-05-02T15:18:00Z">
        <w:r>
          <w:t>s</w:t>
        </w:r>
      </w:ins>
    </w:p>
    <w:p w14:paraId="7F859619" w14:textId="2198350C" w:rsidR="00B92C3B" w:rsidRDefault="00B92C3B" w:rsidP="00B92C3B">
      <w:pPr>
        <w:rPr>
          <w:ins w:id="11" w:author="elorenzano89 Enriké" w:date="2024-05-02T15:19:00Z"/>
        </w:rPr>
      </w:pPr>
      <w:ins w:id="12" w:author="elorenzano89 Enriké" w:date="2024-05-02T15:19:00Z">
        <w:r>
          <w:t xml:space="preserve">Identifier </w:t>
        </w:r>
        <w:proofErr w:type="gramStart"/>
        <w:r>
          <w:t>les roches sédimentaire</w:t>
        </w:r>
        <w:proofErr w:type="gramEnd"/>
      </w:ins>
    </w:p>
    <w:tbl>
      <w:tblPr>
        <w:tblStyle w:val="Grilledutableau"/>
        <w:tblW w:w="6094" w:type="dxa"/>
        <w:tblLook w:val="04A0" w:firstRow="1" w:lastRow="0" w:firstColumn="1" w:lastColumn="0" w:noHBand="0" w:noVBand="1"/>
        <w:tblPrChange w:id="13" w:author="elorenzano89 Enriké" w:date="2024-05-02T15:20:00Z">
          <w:tblPr>
            <w:tblStyle w:val="Grilledutableau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047"/>
        <w:gridCol w:w="3047"/>
        <w:tblGridChange w:id="14">
          <w:tblGrid>
            <w:gridCol w:w="4315"/>
            <w:gridCol w:w="4315"/>
          </w:tblGrid>
        </w:tblGridChange>
      </w:tblGrid>
      <w:tr w:rsidR="00B92C3B" w14:paraId="4A8AE229" w14:textId="77777777" w:rsidTr="00B92C3B">
        <w:trPr>
          <w:trHeight w:val="279"/>
          <w:ins w:id="15" w:author="elorenzano89 Enriké" w:date="2024-05-02T15:19:00Z"/>
        </w:trPr>
        <w:tc>
          <w:tcPr>
            <w:tcW w:w="3047" w:type="dxa"/>
            <w:tcPrChange w:id="16" w:author="elorenzano89 Enriké" w:date="2024-05-02T15:20:00Z">
              <w:tcPr>
                <w:tcW w:w="4315" w:type="dxa"/>
              </w:tcPr>
            </w:tcPrChange>
          </w:tcPr>
          <w:p w14:paraId="1A0BC604" w14:textId="269E2EB9" w:rsidR="00B92C3B" w:rsidRDefault="00B92C3B" w:rsidP="00B92C3B">
            <w:pPr>
              <w:rPr>
                <w:ins w:id="17" w:author="elorenzano89 Enriké" w:date="2024-05-02T15:19:00Z"/>
              </w:rPr>
            </w:pPr>
            <w:ins w:id="18" w:author="elorenzano89 Enriké" w:date="2024-05-02T15:20:00Z">
              <w:r>
                <w:t>Inconnues</w:t>
              </w:r>
            </w:ins>
          </w:p>
        </w:tc>
        <w:tc>
          <w:tcPr>
            <w:tcW w:w="3047" w:type="dxa"/>
            <w:tcPrChange w:id="19" w:author="elorenzano89 Enriké" w:date="2024-05-02T15:20:00Z">
              <w:tcPr>
                <w:tcW w:w="4315" w:type="dxa"/>
              </w:tcPr>
            </w:tcPrChange>
          </w:tcPr>
          <w:p w14:paraId="50B85467" w14:textId="48D560A9" w:rsidR="00B92C3B" w:rsidRDefault="008D1CA7" w:rsidP="00B92C3B">
            <w:pPr>
              <w:rPr>
                <w:ins w:id="20" w:author="elorenzano89 Enriké" w:date="2024-05-02T15:19:00Z"/>
              </w:rPr>
            </w:pPr>
            <w:ins w:id="21" w:author="elorenzano89 Enriké" w:date="2024-05-02T15:22:00Z">
              <w:r>
                <w:t>Cristaux</w:t>
              </w:r>
            </w:ins>
          </w:p>
        </w:tc>
      </w:tr>
      <w:tr w:rsidR="00B92C3B" w14:paraId="18D03677" w14:textId="77777777" w:rsidTr="00B92C3B">
        <w:trPr>
          <w:trHeight w:val="279"/>
          <w:ins w:id="22" w:author="elorenzano89 Enriké" w:date="2024-05-02T15:19:00Z"/>
        </w:trPr>
        <w:tc>
          <w:tcPr>
            <w:tcW w:w="3047" w:type="dxa"/>
            <w:tcPrChange w:id="23" w:author="elorenzano89 Enriké" w:date="2024-05-02T15:20:00Z">
              <w:tcPr>
                <w:tcW w:w="4315" w:type="dxa"/>
              </w:tcPr>
            </w:tcPrChange>
          </w:tcPr>
          <w:p w14:paraId="4D132A91" w14:textId="1A15668B" w:rsidR="00B92C3B" w:rsidRDefault="00B92C3B" w:rsidP="00B92C3B">
            <w:pPr>
              <w:rPr>
                <w:ins w:id="24" w:author="elorenzano89 Enriké" w:date="2024-05-02T15:19:00Z"/>
              </w:rPr>
            </w:pPr>
            <w:ins w:id="25" w:author="elorenzano89 Enriké" w:date="2024-05-02T15:20:00Z">
              <w:r>
                <w:t>51</w:t>
              </w:r>
            </w:ins>
          </w:p>
        </w:tc>
        <w:tc>
          <w:tcPr>
            <w:tcW w:w="3047" w:type="dxa"/>
            <w:tcPrChange w:id="26" w:author="elorenzano89 Enriké" w:date="2024-05-02T15:20:00Z">
              <w:tcPr>
                <w:tcW w:w="4315" w:type="dxa"/>
              </w:tcPr>
            </w:tcPrChange>
          </w:tcPr>
          <w:p w14:paraId="7354D730" w14:textId="1AC178F2" w:rsidR="00B92C3B" w:rsidRDefault="008D1CA7" w:rsidP="00B92C3B">
            <w:pPr>
              <w:rPr>
                <w:ins w:id="27" w:author="elorenzano89 Enriké" w:date="2024-05-02T15:19:00Z"/>
              </w:rPr>
            </w:pPr>
            <w:ins w:id="28" w:author="elorenzano89 Enriké" w:date="2024-05-02T15:26:00Z">
              <w:r>
                <w:t>Hasard</w:t>
              </w:r>
            </w:ins>
          </w:p>
        </w:tc>
      </w:tr>
      <w:tr w:rsidR="00B92C3B" w14:paraId="075488AE" w14:textId="77777777" w:rsidTr="00B92C3B">
        <w:trPr>
          <w:trHeight w:val="279"/>
          <w:ins w:id="29" w:author="elorenzano89 Enriké" w:date="2024-05-02T15:19:00Z"/>
        </w:trPr>
        <w:tc>
          <w:tcPr>
            <w:tcW w:w="3047" w:type="dxa"/>
            <w:tcPrChange w:id="30" w:author="elorenzano89 Enriké" w:date="2024-05-02T15:20:00Z">
              <w:tcPr>
                <w:tcW w:w="4315" w:type="dxa"/>
              </w:tcPr>
            </w:tcPrChange>
          </w:tcPr>
          <w:p w14:paraId="06C6279C" w14:textId="29294F79" w:rsidR="00B92C3B" w:rsidRDefault="00B92C3B" w:rsidP="00B92C3B">
            <w:pPr>
              <w:rPr>
                <w:ins w:id="31" w:author="elorenzano89 Enriké" w:date="2024-05-02T15:19:00Z"/>
              </w:rPr>
            </w:pPr>
            <w:ins w:id="32" w:author="elorenzano89 Enriké" w:date="2024-05-02T15:20:00Z">
              <w:r>
                <w:t>53</w:t>
              </w:r>
            </w:ins>
          </w:p>
        </w:tc>
        <w:tc>
          <w:tcPr>
            <w:tcW w:w="3047" w:type="dxa"/>
            <w:tcPrChange w:id="33" w:author="elorenzano89 Enriké" w:date="2024-05-02T15:20:00Z">
              <w:tcPr>
                <w:tcW w:w="4315" w:type="dxa"/>
              </w:tcPr>
            </w:tcPrChange>
          </w:tcPr>
          <w:p w14:paraId="7AEA3DDF" w14:textId="4A7A163E" w:rsidR="00B92C3B" w:rsidRDefault="008D1CA7" w:rsidP="00B92C3B">
            <w:pPr>
              <w:rPr>
                <w:ins w:id="34" w:author="elorenzano89 Enriké" w:date="2024-05-02T15:19:00Z"/>
              </w:rPr>
            </w:pPr>
            <w:ins w:id="35" w:author="elorenzano89 Enriké" w:date="2024-05-02T15:28:00Z">
              <w:r>
                <w:t>Hasard</w:t>
              </w:r>
            </w:ins>
          </w:p>
        </w:tc>
      </w:tr>
      <w:tr w:rsidR="00B92C3B" w14:paraId="3E524357" w14:textId="77777777" w:rsidTr="00B92C3B">
        <w:trPr>
          <w:trHeight w:val="269"/>
          <w:ins w:id="36" w:author="elorenzano89 Enriké" w:date="2024-05-02T15:19:00Z"/>
        </w:trPr>
        <w:tc>
          <w:tcPr>
            <w:tcW w:w="3047" w:type="dxa"/>
            <w:tcPrChange w:id="37" w:author="elorenzano89 Enriké" w:date="2024-05-02T15:20:00Z">
              <w:tcPr>
                <w:tcW w:w="4315" w:type="dxa"/>
              </w:tcPr>
            </w:tcPrChange>
          </w:tcPr>
          <w:p w14:paraId="510C27A5" w14:textId="730C5227" w:rsidR="00B92C3B" w:rsidRDefault="00B92C3B" w:rsidP="00B92C3B">
            <w:pPr>
              <w:rPr>
                <w:ins w:id="38" w:author="elorenzano89 Enriké" w:date="2024-05-02T15:19:00Z"/>
              </w:rPr>
            </w:pPr>
            <w:ins w:id="39" w:author="elorenzano89 Enriké" w:date="2024-05-02T15:21:00Z">
              <w:r>
                <w:t>55</w:t>
              </w:r>
            </w:ins>
          </w:p>
        </w:tc>
        <w:tc>
          <w:tcPr>
            <w:tcW w:w="3047" w:type="dxa"/>
            <w:tcPrChange w:id="40" w:author="elorenzano89 Enriké" w:date="2024-05-02T15:20:00Z">
              <w:tcPr>
                <w:tcW w:w="4315" w:type="dxa"/>
              </w:tcPr>
            </w:tcPrChange>
          </w:tcPr>
          <w:p w14:paraId="5A59B3C4" w14:textId="431D7ED5" w:rsidR="00B92C3B" w:rsidRDefault="008D1CA7" w:rsidP="00B92C3B">
            <w:pPr>
              <w:rPr>
                <w:ins w:id="41" w:author="elorenzano89 Enriké" w:date="2024-05-02T15:19:00Z"/>
              </w:rPr>
            </w:pPr>
            <w:ins w:id="42" w:author="elorenzano89 Enriké" w:date="2024-05-02T15:28:00Z">
              <w:r>
                <w:t>Hasard</w:t>
              </w:r>
            </w:ins>
          </w:p>
        </w:tc>
      </w:tr>
      <w:tr w:rsidR="00B92C3B" w14:paraId="2DFFDCD0" w14:textId="77777777" w:rsidTr="00B92C3B">
        <w:trPr>
          <w:trHeight w:val="279"/>
          <w:ins w:id="43" w:author="elorenzano89 Enriké" w:date="2024-05-02T15:19:00Z"/>
        </w:trPr>
        <w:tc>
          <w:tcPr>
            <w:tcW w:w="3047" w:type="dxa"/>
            <w:tcPrChange w:id="44" w:author="elorenzano89 Enriké" w:date="2024-05-02T15:20:00Z">
              <w:tcPr>
                <w:tcW w:w="4315" w:type="dxa"/>
              </w:tcPr>
            </w:tcPrChange>
          </w:tcPr>
          <w:p w14:paraId="74EE31FA" w14:textId="36DC4284" w:rsidR="00B92C3B" w:rsidRDefault="00B92C3B" w:rsidP="00B92C3B">
            <w:pPr>
              <w:rPr>
                <w:ins w:id="45" w:author="elorenzano89 Enriké" w:date="2024-05-02T15:19:00Z"/>
              </w:rPr>
            </w:pPr>
            <w:ins w:id="46" w:author="elorenzano89 Enriké" w:date="2024-05-02T15:21:00Z">
              <w:r>
                <w:t>73</w:t>
              </w:r>
            </w:ins>
          </w:p>
        </w:tc>
        <w:tc>
          <w:tcPr>
            <w:tcW w:w="3047" w:type="dxa"/>
            <w:tcPrChange w:id="47" w:author="elorenzano89 Enriké" w:date="2024-05-02T15:20:00Z">
              <w:tcPr>
                <w:tcW w:w="4315" w:type="dxa"/>
              </w:tcPr>
            </w:tcPrChange>
          </w:tcPr>
          <w:p w14:paraId="710027B2" w14:textId="0CCE1C2A" w:rsidR="00B92C3B" w:rsidRDefault="008D1CA7" w:rsidP="00B92C3B">
            <w:pPr>
              <w:rPr>
                <w:ins w:id="48" w:author="elorenzano89 Enriké" w:date="2024-05-02T15:19:00Z"/>
              </w:rPr>
            </w:pPr>
            <w:ins w:id="49" w:author="elorenzano89 Enriké" w:date="2024-05-02T15:29:00Z">
              <w:r>
                <w:t>Absence</w:t>
              </w:r>
            </w:ins>
          </w:p>
        </w:tc>
      </w:tr>
      <w:tr w:rsidR="00B92C3B" w14:paraId="38BEFA36" w14:textId="77777777" w:rsidTr="00B92C3B">
        <w:trPr>
          <w:trHeight w:val="279"/>
          <w:ins w:id="50" w:author="elorenzano89 Enriké" w:date="2024-05-02T15:19:00Z"/>
        </w:trPr>
        <w:tc>
          <w:tcPr>
            <w:tcW w:w="3047" w:type="dxa"/>
            <w:tcPrChange w:id="51" w:author="elorenzano89 Enriké" w:date="2024-05-02T15:20:00Z">
              <w:tcPr>
                <w:tcW w:w="4315" w:type="dxa"/>
              </w:tcPr>
            </w:tcPrChange>
          </w:tcPr>
          <w:p w14:paraId="4BC6E8DC" w14:textId="53144CB8" w:rsidR="00B92C3B" w:rsidRDefault="00B92C3B" w:rsidP="00B92C3B">
            <w:pPr>
              <w:rPr>
                <w:ins w:id="52" w:author="elorenzano89 Enriké" w:date="2024-05-02T15:19:00Z"/>
              </w:rPr>
            </w:pPr>
            <w:ins w:id="53" w:author="elorenzano89 Enriké" w:date="2024-05-02T15:21:00Z">
              <w:r>
                <w:t>77</w:t>
              </w:r>
            </w:ins>
          </w:p>
        </w:tc>
        <w:tc>
          <w:tcPr>
            <w:tcW w:w="3047" w:type="dxa"/>
            <w:tcPrChange w:id="54" w:author="elorenzano89 Enriké" w:date="2024-05-02T15:20:00Z">
              <w:tcPr>
                <w:tcW w:w="4315" w:type="dxa"/>
              </w:tcPr>
            </w:tcPrChange>
          </w:tcPr>
          <w:p w14:paraId="28E01CD6" w14:textId="29807F47" w:rsidR="00B92C3B" w:rsidRDefault="008D1CA7" w:rsidP="00B92C3B">
            <w:pPr>
              <w:rPr>
                <w:ins w:id="55" w:author="elorenzano89 Enriké" w:date="2024-05-02T15:19:00Z"/>
              </w:rPr>
            </w:pPr>
            <w:ins w:id="56" w:author="elorenzano89 Enriké" w:date="2024-05-02T15:29:00Z">
              <w:r>
                <w:t>Absence</w:t>
              </w:r>
            </w:ins>
          </w:p>
        </w:tc>
      </w:tr>
      <w:tr w:rsidR="00B92C3B" w14:paraId="1B494A07" w14:textId="77777777" w:rsidTr="00B92C3B">
        <w:trPr>
          <w:trHeight w:val="279"/>
          <w:ins w:id="57" w:author="elorenzano89 Enriké" w:date="2024-05-02T15:19:00Z"/>
        </w:trPr>
        <w:tc>
          <w:tcPr>
            <w:tcW w:w="3047" w:type="dxa"/>
            <w:tcPrChange w:id="58" w:author="elorenzano89 Enriké" w:date="2024-05-02T15:20:00Z">
              <w:tcPr>
                <w:tcW w:w="4315" w:type="dxa"/>
              </w:tcPr>
            </w:tcPrChange>
          </w:tcPr>
          <w:p w14:paraId="1191B380" w14:textId="2359A6BA" w:rsidR="00B92C3B" w:rsidRDefault="00B92C3B" w:rsidP="00B92C3B">
            <w:pPr>
              <w:rPr>
                <w:ins w:id="59" w:author="elorenzano89 Enriké" w:date="2024-05-02T15:19:00Z"/>
              </w:rPr>
            </w:pPr>
            <w:ins w:id="60" w:author="elorenzano89 Enriké" w:date="2024-05-02T15:21:00Z">
              <w:r>
                <w:t>82</w:t>
              </w:r>
            </w:ins>
          </w:p>
        </w:tc>
        <w:tc>
          <w:tcPr>
            <w:tcW w:w="3047" w:type="dxa"/>
            <w:tcPrChange w:id="61" w:author="elorenzano89 Enriké" w:date="2024-05-02T15:20:00Z">
              <w:tcPr>
                <w:tcW w:w="4315" w:type="dxa"/>
              </w:tcPr>
            </w:tcPrChange>
          </w:tcPr>
          <w:p w14:paraId="1D9FECB9" w14:textId="3BAAFD2F" w:rsidR="00B92C3B" w:rsidRDefault="001126A2" w:rsidP="00B92C3B">
            <w:pPr>
              <w:rPr>
                <w:ins w:id="62" w:author="elorenzano89 Enriké" w:date="2024-05-02T15:19:00Z"/>
              </w:rPr>
            </w:pPr>
            <w:ins w:id="63" w:author="elorenzano89 Enriké" w:date="2024-05-02T15:32:00Z">
              <w:r>
                <w:t>Absence</w:t>
              </w:r>
            </w:ins>
          </w:p>
        </w:tc>
      </w:tr>
      <w:tr w:rsidR="00B92C3B" w14:paraId="7E48293F" w14:textId="77777777" w:rsidTr="00B92C3B">
        <w:trPr>
          <w:trHeight w:val="279"/>
          <w:ins w:id="64" w:author="elorenzano89 Enriké" w:date="2024-05-02T15:19:00Z"/>
        </w:trPr>
        <w:tc>
          <w:tcPr>
            <w:tcW w:w="3047" w:type="dxa"/>
            <w:tcPrChange w:id="65" w:author="elorenzano89 Enriké" w:date="2024-05-02T15:20:00Z">
              <w:tcPr>
                <w:tcW w:w="4315" w:type="dxa"/>
              </w:tcPr>
            </w:tcPrChange>
          </w:tcPr>
          <w:p w14:paraId="65A9B9B2" w14:textId="4C5A80E0" w:rsidR="00B92C3B" w:rsidRDefault="008D1CA7" w:rsidP="00B92C3B">
            <w:pPr>
              <w:rPr>
                <w:ins w:id="66" w:author="elorenzano89 Enriké" w:date="2024-05-02T15:19:00Z"/>
              </w:rPr>
            </w:pPr>
            <w:ins w:id="67" w:author="elorenzano89 Enriké" w:date="2024-05-02T15:22:00Z">
              <w:r>
                <w:t>85</w:t>
              </w:r>
            </w:ins>
          </w:p>
        </w:tc>
        <w:tc>
          <w:tcPr>
            <w:tcW w:w="3047" w:type="dxa"/>
            <w:tcPrChange w:id="68" w:author="elorenzano89 Enriké" w:date="2024-05-02T15:20:00Z">
              <w:tcPr>
                <w:tcW w:w="4315" w:type="dxa"/>
              </w:tcPr>
            </w:tcPrChange>
          </w:tcPr>
          <w:p w14:paraId="3B45C29F" w14:textId="638758C7" w:rsidR="00B92C3B" w:rsidRDefault="001126A2" w:rsidP="00B92C3B">
            <w:pPr>
              <w:rPr>
                <w:ins w:id="69" w:author="elorenzano89 Enriké" w:date="2024-05-02T15:19:00Z"/>
              </w:rPr>
            </w:pPr>
            <w:ins w:id="70" w:author="elorenzano89 Enriké" w:date="2024-05-02T15:32:00Z">
              <w:r>
                <w:t>Orienté</w:t>
              </w:r>
            </w:ins>
          </w:p>
        </w:tc>
      </w:tr>
      <w:tr w:rsidR="00B92C3B" w14:paraId="51033611" w14:textId="77777777" w:rsidTr="00B92C3B">
        <w:trPr>
          <w:trHeight w:val="269"/>
          <w:ins w:id="71" w:author="elorenzano89 Enriké" w:date="2024-05-02T15:19:00Z"/>
        </w:trPr>
        <w:tc>
          <w:tcPr>
            <w:tcW w:w="3047" w:type="dxa"/>
            <w:tcPrChange w:id="72" w:author="elorenzano89 Enriké" w:date="2024-05-02T15:20:00Z">
              <w:tcPr>
                <w:tcW w:w="4315" w:type="dxa"/>
              </w:tcPr>
            </w:tcPrChange>
          </w:tcPr>
          <w:p w14:paraId="31634DC6" w14:textId="26ECCD08" w:rsidR="00B92C3B" w:rsidRDefault="008D1CA7" w:rsidP="00B92C3B">
            <w:pPr>
              <w:rPr>
                <w:ins w:id="73" w:author="elorenzano89 Enriké" w:date="2024-05-02T15:19:00Z"/>
              </w:rPr>
            </w:pPr>
            <w:ins w:id="74" w:author="elorenzano89 Enriké" w:date="2024-05-02T15:22:00Z">
              <w:r>
                <w:t>86</w:t>
              </w:r>
            </w:ins>
          </w:p>
        </w:tc>
        <w:tc>
          <w:tcPr>
            <w:tcW w:w="3047" w:type="dxa"/>
            <w:tcPrChange w:id="75" w:author="elorenzano89 Enriké" w:date="2024-05-02T15:20:00Z">
              <w:tcPr>
                <w:tcW w:w="4315" w:type="dxa"/>
              </w:tcPr>
            </w:tcPrChange>
          </w:tcPr>
          <w:p w14:paraId="49AB7062" w14:textId="66323280" w:rsidR="00B92C3B" w:rsidRDefault="001126A2" w:rsidP="00B92C3B">
            <w:pPr>
              <w:rPr>
                <w:ins w:id="76" w:author="elorenzano89 Enriké" w:date="2024-05-02T15:19:00Z"/>
              </w:rPr>
            </w:pPr>
            <w:ins w:id="77" w:author="elorenzano89 Enriké" w:date="2024-05-02T15:32:00Z">
              <w:r>
                <w:t>Orienté</w:t>
              </w:r>
            </w:ins>
          </w:p>
        </w:tc>
      </w:tr>
    </w:tbl>
    <w:p w14:paraId="6BFC7D54" w14:textId="77777777" w:rsidR="00B92C3B" w:rsidRDefault="00B92C3B" w:rsidP="00B92C3B"/>
    <w:p w14:paraId="6FE149F2" w14:textId="77777777" w:rsidR="00B92C3B" w:rsidRDefault="00B92C3B" w:rsidP="00B92C3B">
      <w:pPr>
        <w:pStyle w:val="Paragraphedeliste"/>
      </w:pPr>
    </w:p>
    <w:p w14:paraId="0554F937" w14:textId="2640F5CD" w:rsidR="00B92C3B" w:rsidRDefault="001126A2" w:rsidP="00B92C3B">
      <w:pPr>
        <w:rPr>
          <w:ins w:id="78" w:author="elorenzano89 Enriké" w:date="2024-05-02T15:34:00Z"/>
        </w:rPr>
      </w:pPr>
      <w:ins w:id="79" w:author="elorenzano89 Enriké" w:date="2024-05-02T15:34:00Z">
        <w:r>
          <w:t>Analyse</w:t>
        </w:r>
      </w:ins>
    </w:p>
    <w:p w14:paraId="658F8375" w14:textId="50631725" w:rsidR="001126A2" w:rsidRDefault="001126A2" w:rsidP="00B92C3B">
      <w:pPr>
        <w:rPr>
          <w:ins w:id="80" w:author="elorenzano89 Enriké" w:date="2024-05-02T15:39:00Z"/>
        </w:rPr>
      </w:pPr>
      <w:ins w:id="81" w:author="elorenzano89 Enriké" w:date="2024-05-02T15:34:00Z">
        <w:r>
          <w:t>D’après mes résultats les roches sédimentaires son #</w:t>
        </w:r>
      </w:ins>
      <w:ins w:id="82" w:author="elorenzano89 Enriké" w:date="2024-05-02T15:36:00Z">
        <w:r>
          <w:t>73,</w:t>
        </w:r>
      </w:ins>
      <w:ins w:id="83" w:author="elorenzano89 Enriké" w:date="2024-05-02T15:34:00Z">
        <w:r>
          <w:t xml:space="preserve"> #</w:t>
        </w:r>
      </w:ins>
      <w:ins w:id="84" w:author="elorenzano89 Enriké" w:date="2024-05-02T15:36:00Z">
        <w:r>
          <w:t xml:space="preserve">77 </w:t>
        </w:r>
        <w:proofErr w:type="gramStart"/>
        <w:r>
          <w:t xml:space="preserve">et </w:t>
        </w:r>
      </w:ins>
      <w:ins w:id="85" w:author="elorenzano89 Enriké" w:date="2024-05-02T15:37:00Z">
        <w:r>
          <w:t xml:space="preserve"> #</w:t>
        </w:r>
      </w:ins>
      <w:proofErr w:type="gramEnd"/>
      <w:ins w:id="86" w:author="elorenzano89 Enriké" w:date="2024-05-02T15:36:00Z">
        <w:r>
          <w:t>82</w:t>
        </w:r>
      </w:ins>
    </w:p>
    <w:p w14:paraId="4C190EC0" w14:textId="77777777" w:rsidR="001126A2" w:rsidRDefault="001126A2" w:rsidP="00B92C3B">
      <w:pPr>
        <w:rPr>
          <w:ins w:id="87" w:author="elorenzano89 Enriké" w:date="2024-05-02T15:39:00Z"/>
        </w:rPr>
      </w:pPr>
    </w:p>
    <w:p w14:paraId="744A5E79" w14:textId="3D6B1FB8" w:rsidR="001126A2" w:rsidRDefault="001126A2" w:rsidP="00B92C3B">
      <w:pPr>
        <w:rPr>
          <w:ins w:id="88" w:author="elorenzano89 Enriké" w:date="2024-05-02T15:41:00Z"/>
        </w:rPr>
      </w:pPr>
      <w:ins w:id="89" w:author="elorenzano89 Enriké" w:date="2024-05-02T15:41:00Z">
        <w:r>
          <w:t>Conclusion</w:t>
        </w:r>
      </w:ins>
    </w:p>
    <w:p w14:paraId="2405562A" w14:textId="7C56FC6A" w:rsidR="001126A2" w:rsidRDefault="001126A2" w:rsidP="00B92C3B">
      <w:ins w:id="90" w:author="elorenzano89 Enriké" w:date="2024-05-02T15:41:00Z">
        <w:r>
          <w:t>Mon hypothèse est fausse</w:t>
        </w:r>
      </w:ins>
    </w:p>
    <w:sectPr w:rsidR="001126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67876"/>
    <w:multiLevelType w:val="hybridMultilevel"/>
    <w:tmpl w:val="CC0212DA"/>
    <w:lvl w:ilvl="0" w:tplc="2500C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AB0357"/>
    <w:multiLevelType w:val="hybridMultilevel"/>
    <w:tmpl w:val="7E003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09087">
    <w:abstractNumId w:val="1"/>
  </w:num>
  <w:num w:numId="2" w16cid:durableId="9867844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orenzano89 Enriké">
    <w15:presenceInfo w15:providerId="AD" w15:userId="S::elorenzano89@scol.qc.ca::8b4d3722-6f79-47f4-88e0-1aa01c585f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3B"/>
    <w:rsid w:val="001126A2"/>
    <w:rsid w:val="007B4864"/>
    <w:rsid w:val="008D1CA7"/>
    <w:rsid w:val="009738F4"/>
    <w:rsid w:val="00B92C3B"/>
    <w:rsid w:val="00E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D6A9"/>
  <w15:chartTrackingRefBased/>
  <w15:docId w15:val="{4756D57C-25DA-47C9-8109-CDB7B6A2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2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2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2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2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2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2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2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2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2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2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92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92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92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92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92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92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92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92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2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2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92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92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92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92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92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2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2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92C3B"/>
    <w:rPr>
      <w:b/>
      <w:bCs/>
      <w:smallCaps/>
      <w:color w:val="0F4761" w:themeColor="accent1" w:themeShade="BF"/>
      <w:spacing w:val="5"/>
    </w:rPr>
  </w:style>
  <w:style w:type="paragraph" w:styleId="Rvision">
    <w:name w:val="Revision"/>
    <w:hidden/>
    <w:uiPriority w:val="99"/>
    <w:semiHidden/>
    <w:rsid w:val="00B92C3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9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elorenzano89 Enriké</dc:creator>
  <cp:keywords/>
  <dc:description/>
  <cp:lastModifiedBy>elorenzano89 Enriké</cp:lastModifiedBy>
  <cp:revision>2</cp:revision>
  <dcterms:created xsi:type="dcterms:W3CDTF">2024-05-02T19:54:00Z</dcterms:created>
  <dcterms:modified xsi:type="dcterms:W3CDTF">2024-05-02T19:54:00Z</dcterms:modified>
</cp:coreProperties>
</file>